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52" w:rsidRDefault="00414D52" w:rsidP="00414D52">
      <w:pPr>
        <w:numPr>
          <w:ilvl w:val="12"/>
          <w:numId w:val="0"/>
        </w:numPr>
        <w:jc w:val="center"/>
        <w:rPr>
          <w:b/>
          <w:color w:val="008000"/>
          <w:sz w:val="32"/>
          <w:szCs w:val="32"/>
          <w:u w:val="single"/>
        </w:rPr>
      </w:pPr>
      <w:r w:rsidRPr="000F358B">
        <w:rPr>
          <w:b/>
          <w:color w:val="008000"/>
          <w:sz w:val="32"/>
          <w:szCs w:val="32"/>
          <w:u w:val="single"/>
        </w:rPr>
        <w:t>NEECOM Agenda</w:t>
      </w:r>
    </w:p>
    <w:p w:rsidR="00414D52" w:rsidRPr="000F358B" w:rsidRDefault="00414D52" w:rsidP="00414D52">
      <w:pPr>
        <w:numPr>
          <w:ilvl w:val="12"/>
          <w:numId w:val="0"/>
        </w:numPr>
        <w:jc w:val="center"/>
        <w:rPr>
          <w:b/>
          <w:color w:val="008000"/>
          <w:sz w:val="32"/>
          <w:szCs w:val="32"/>
          <w:u w:val="single"/>
        </w:rPr>
      </w:pPr>
      <w:r>
        <w:rPr>
          <w:b/>
          <w:color w:val="008000"/>
          <w:sz w:val="32"/>
          <w:szCs w:val="32"/>
          <w:u w:val="single"/>
        </w:rPr>
        <w:t>Annual Fall Conference with Vendor Exhibits</w:t>
      </w:r>
    </w:p>
    <w:p w:rsidR="00414D52" w:rsidRPr="00BB5386" w:rsidRDefault="00414D52" w:rsidP="00414D52">
      <w:pPr>
        <w:numPr>
          <w:ilvl w:val="12"/>
          <w:numId w:val="0"/>
        </w:numPr>
        <w:jc w:val="center"/>
        <w:rPr>
          <w:b/>
          <w:color w:val="008000"/>
          <w:sz w:val="16"/>
          <w:szCs w:val="16"/>
          <w:u w:val="single"/>
        </w:rPr>
      </w:pPr>
    </w:p>
    <w:p w:rsidR="00414D52" w:rsidRPr="000F358B" w:rsidRDefault="00414D52" w:rsidP="00414D52">
      <w:pPr>
        <w:numPr>
          <w:ilvl w:val="12"/>
          <w:numId w:val="0"/>
        </w:numPr>
        <w:jc w:val="center"/>
        <w:rPr>
          <w:b/>
          <w:color w:val="008000"/>
          <w:sz w:val="28"/>
          <w:szCs w:val="28"/>
        </w:rPr>
      </w:pPr>
      <w:r>
        <w:rPr>
          <w:b/>
          <w:color w:val="008000"/>
          <w:sz w:val="28"/>
          <w:szCs w:val="28"/>
        </w:rPr>
        <w:t>Thursday, October 1</w:t>
      </w:r>
      <w:r w:rsidR="008133AE">
        <w:rPr>
          <w:b/>
          <w:color w:val="008000"/>
          <w:sz w:val="28"/>
          <w:szCs w:val="28"/>
        </w:rPr>
        <w:t>2</w:t>
      </w:r>
      <w:r w:rsidRPr="00362962">
        <w:rPr>
          <w:b/>
          <w:color w:val="008000"/>
          <w:sz w:val="28"/>
          <w:szCs w:val="28"/>
          <w:vertAlign w:val="superscript"/>
        </w:rPr>
        <w:t>th</w:t>
      </w:r>
      <w:del w:id="0" w:author="Partners Information Systems" w:date="2013-08-14T08:31:00Z">
        <w:r w:rsidDel="004651B8">
          <w:rPr>
            <w:b/>
            <w:color w:val="008000"/>
            <w:sz w:val="28"/>
            <w:szCs w:val="28"/>
          </w:rPr>
          <w:delText>8</w:delText>
        </w:r>
      </w:del>
      <w:r w:rsidR="008133AE">
        <w:rPr>
          <w:b/>
          <w:color w:val="008000"/>
          <w:sz w:val="28"/>
          <w:szCs w:val="28"/>
        </w:rPr>
        <w:t>, 2017</w:t>
      </w:r>
      <w:del w:id="1" w:author="Partners Information Systems" w:date="2013-08-14T08:31:00Z">
        <w:r w:rsidDel="004651B8">
          <w:rPr>
            <w:b/>
            <w:color w:val="008000"/>
            <w:sz w:val="28"/>
            <w:szCs w:val="28"/>
          </w:rPr>
          <w:delText>2</w:delText>
        </w:r>
      </w:del>
    </w:p>
    <w:p w:rsidR="00414D52" w:rsidRDefault="00414D52" w:rsidP="00414D52">
      <w:pPr>
        <w:numPr>
          <w:ilvl w:val="12"/>
          <w:numId w:val="0"/>
        </w:numPr>
        <w:rPr>
          <w:b/>
          <w:color w:val="008000"/>
          <w:sz w:val="24"/>
          <w:szCs w:val="24"/>
          <w:u w:val="single"/>
        </w:rPr>
      </w:pPr>
      <w:r w:rsidRPr="00711E2C">
        <w:rPr>
          <w:b/>
          <w:color w:val="008000"/>
          <w:sz w:val="24"/>
          <w:szCs w:val="24"/>
          <w:u w:val="single"/>
        </w:rPr>
        <w:t>Morning Program:</w:t>
      </w:r>
    </w:p>
    <w:p w:rsidR="00414D52" w:rsidRPr="00F92D37" w:rsidRDefault="00414D52" w:rsidP="00414D52">
      <w:pPr>
        <w:numPr>
          <w:ilvl w:val="12"/>
          <w:numId w:val="0"/>
        </w:numPr>
        <w:rPr>
          <w:b/>
          <w:color w:val="008000"/>
          <w:sz w:val="24"/>
          <w:szCs w:val="24"/>
          <w:u w:val="single"/>
        </w:rPr>
      </w:pPr>
    </w:p>
    <w:p w:rsidR="00414D52" w:rsidRPr="00836B0F" w:rsidRDefault="00414D52" w:rsidP="00414D52">
      <w:pPr>
        <w:numPr>
          <w:ilvl w:val="12"/>
          <w:numId w:val="0"/>
        </w:numPr>
        <w:rPr>
          <w:b/>
          <w:sz w:val="22"/>
          <w:szCs w:val="22"/>
        </w:rPr>
      </w:pPr>
      <w:r w:rsidRPr="00836B0F">
        <w:rPr>
          <w:b/>
          <w:sz w:val="22"/>
          <w:szCs w:val="22"/>
        </w:rPr>
        <w:t>8:00</w:t>
      </w:r>
      <w:r w:rsidRPr="00836B0F">
        <w:rPr>
          <w:b/>
          <w:sz w:val="22"/>
          <w:szCs w:val="22"/>
        </w:rPr>
        <w:tab/>
      </w:r>
      <w:r w:rsidRPr="00836B0F">
        <w:rPr>
          <w:b/>
          <w:color w:val="008000"/>
          <w:sz w:val="22"/>
          <w:szCs w:val="22"/>
        </w:rPr>
        <w:t>Registration/Continental Breakfast</w:t>
      </w:r>
      <w:r>
        <w:rPr>
          <w:b/>
          <w:color w:val="008000"/>
          <w:sz w:val="22"/>
          <w:szCs w:val="22"/>
        </w:rPr>
        <w:t xml:space="preserve"> Plus!</w:t>
      </w:r>
    </w:p>
    <w:p w:rsidR="00414D52" w:rsidRDefault="00414D52" w:rsidP="00414D52">
      <w:pPr>
        <w:numPr>
          <w:ilvl w:val="12"/>
          <w:numId w:val="0"/>
        </w:numPr>
        <w:rPr>
          <w:b/>
          <w:sz w:val="22"/>
          <w:szCs w:val="22"/>
        </w:rPr>
      </w:pPr>
    </w:p>
    <w:p w:rsidR="00414D52" w:rsidRPr="00836B0F" w:rsidRDefault="00414D52" w:rsidP="00414D52">
      <w:pPr>
        <w:numPr>
          <w:ilvl w:val="12"/>
          <w:numId w:val="0"/>
        </w:numPr>
        <w:rPr>
          <w:b/>
          <w:sz w:val="22"/>
          <w:szCs w:val="22"/>
        </w:rPr>
      </w:pPr>
    </w:p>
    <w:p w:rsidR="00414D52" w:rsidRDefault="00414D52" w:rsidP="00414D52">
      <w:pPr>
        <w:numPr>
          <w:ilvl w:val="12"/>
          <w:numId w:val="0"/>
        </w:numPr>
        <w:rPr>
          <w:b/>
          <w:i/>
          <w:sz w:val="22"/>
          <w:szCs w:val="22"/>
        </w:rPr>
      </w:pPr>
      <w:r w:rsidRPr="00836B0F">
        <w:rPr>
          <w:b/>
          <w:sz w:val="22"/>
          <w:szCs w:val="22"/>
        </w:rPr>
        <w:t>8:30</w:t>
      </w:r>
      <w:r w:rsidRPr="00836B0F">
        <w:rPr>
          <w:b/>
          <w:sz w:val="22"/>
          <w:szCs w:val="22"/>
        </w:rPr>
        <w:tab/>
      </w:r>
      <w:r w:rsidRPr="00E172E1">
        <w:rPr>
          <w:b/>
          <w:i/>
          <w:sz w:val="28"/>
          <w:szCs w:val="28"/>
        </w:rPr>
        <w:t>Annual Meeting and Opening Remarks</w:t>
      </w:r>
    </w:p>
    <w:p w:rsidR="00414D52" w:rsidRPr="00836B0F" w:rsidRDefault="00414D52" w:rsidP="00414D52">
      <w:pPr>
        <w:numPr>
          <w:ilvl w:val="12"/>
          <w:numId w:val="0"/>
        </w:numPr>
        <w:rPr>
          <w:b/>
          <w:sz w:val="22"/>
          <w:szCs w:val="22"/>
        </w:rPr>
      </w:pPr>
    </w:p>
    <w:p w:rsidR="008133AE" w:rsidRPr="008133AE" w:rsidRDefault="00414D52" w:rsidP="008133AE">
      <w:pPr>
        <w:numPr>
          <w:ilvl w:val="12"/>
          <w:numId w:val="0"/>
        </w:numPr>
        <w:rPr>
          <w:b/>
          <w:sz w:val="22"/>
          <w:szCs w:val="22"/>
        </w:rPr>
      </w:pPr>
      <w:r w:rsidRPr="00836B0F">
        <w:rPr>
          <w:b/>
          <w:i/>
          <w:sz w:val="22"/>
          <w:szCs w:val="22"/>
        </w:rPr>
        <w:tab/>
      </w:r>
      <w:r w:rsidRPr="00931F0B">
        <w:rPr>
          <w:b/>
          <w:sz w:val="22"/>
          <w:szCs w:val="22"/>
        </w:rPr>
        <w:t>Ira Keltz, NEECOM President, Partners HealthCare System, Inc.</w:t>
      </w:r>
    </w:p>
    <w:p w:rsidR="008133AE" w:rsidRPr="008133AE" w:rsidRDefault="008133AE" w:rsidP="008133AE">
      <w:pPr>
        <w:spacing w:before="100" w:beforeAutospacing="1" w:after="100" w:afterAutospacing="1"/>
        <w:outlineLvl w:val="3"/>
        <w:rPr>
          <w:b/>
          <w:bCs/>
          <w:sz w:val="24"/>
          <w:szCs w:val="24"/>
        </w:rPr>
      </w:pPr>
      <w:r w:rsidRPr="008133AE">
        <w:rPr>
          <w:b/>
          <w:bCs/>
          <w:sz w:val="24"/>
          <w:szCs w:val="24"/>
        </w:rPr>
        <w:t xml:space="preserve">8:45     </w:t>
      </w:r>
      <w:r w:rsidRPr="008133AE">
        <w:rPr>
          <w:b/>
          <w:bCs/>
          <w:i/>
          <w:iCs/>
          <w:sz w:val="24"/>
          <w:szCs w:val="24"/>
        </w:rPr>
        <w:t>cXML vs. EDI – What’s the big diff? </w:t>
      </w:r>
    </w:p>
    <w:p w:rsidR="008133AE" w:rsidRPr="008133AE" w:rsidRDefault="008133AE" w:rsidP="008133AE">
      <w:pPr>
        <w:spacing w:before="100" w:beforeAutospacing="1" w:after="100" w:afterAutospacing="1"/>
        <w:rPr>
          <w:sz w:val="24"/>
          <w:szCs w:val="24"/>
        </w:rPr>
      </w:pPr>
      <w:r w:rsidRPr="008133AE">
        <w:rPr>
          <w:b/>
          <w:bCs/>
          <w:sz w:val="24"/>
          <w:szCs w:val="24"/>
        </w:rPr>
        <w:t> </w:t>
      </w:r>
      <w:r>
        <w:rPr>
          <w:b/>
          <w:bCs/>
          <w:sz w:val="24"/>
          <w:szCs w:val="24"/>
        </w:rPr>
        <w:tab/>
      </w:r>
      <w:r w:rsidRPr="008133AE">
        <w:rPr>
          <w:b/>
          <w:bCs/>
          <w:sz w:val="24"/>
          <w:szCs w:val="24"/>
        </w:rPr>
        <w:t>Lee Denis, EDI</w:t>
      </w:r>
      <w:r w:rsidR="00187637">
        <w:rPr>
          <w:b/>
          <w:bCs/>
          <w:sz w:val="24"/>
          <w:szCs w:val="24"/>
        </w:rPr>
        <w:t>/B2B</w:t>
      </w:r>
      <w:r w:rsidRPr="008133AE">
        <w:rPr>
          <w:b/>
          <w:bCs/>
          <w:sz w:val="24"/>
          <w:szCs w:val="24"/>
        </w:rPr>
        <w:t xml:space="preserve"> Consultant</w:t>
      </w:r>
    </w:p>
    <w:p w:rsidR="005C32B9" w:rsidRDefault="008133AE" w:rsidP="005C32B9">
      <w:pPr>
        <w:spacing w:before="100" w:beforeAutospacing="1" w:after="100" w:afterAutospacing="1"/>
        <w:outlineLvl w:val="3"/>
        <w:rPr>
          <w:b/>
          <w:i/>
          <w:color w:val="212121"/>
          <w:sz w:val="24"/>
          <w:szCs w:val="24"/>
          <w:shd w:val="clear" w:color="auto" w:fill="FFFFFF"/>
        </w:rPr>
      </w:pPr>
      <w:r w:rsidRPr="008133AE">
        <w:rPr>
          <w:b/>
          <w:bCs/>
          <w:sz w:val="24"/>
          <w:szCs w:val="24"/>
        </w:rPr>
        <w:t xml:space="preserve">9:30     </w:t>
      </w:r>
      <w:r w:rsidR="005C32B9" w:rsidRPr="005C32B9">
        <w:rPr>
          <w:b/>
          <w:i/>
          <w:color w:val="212121"/>
          <w:sz w:val="24"/>
          <w:szCs w:val="24"/>
          <w:shd w:val="clear" w:color="auto" w:fill="FFFFFF"/>
        </w:rPr>
        <w:t>Digital Catalogue is the New Merchandise –</w:t>
      </w:r>
      <w:r w:rsidR="005C32B9">
        <w:rPr>
          <w:b/>
          <w:i/>
          <w:color w:val="212121"/>
          <w:sz w:val="24"/>
          <w:szCs w:val="24"/>
          <w:shd w:val="clear" w:color="auto" w:fill="FFFFFF"/>
        </w:rPr>
        <w:t xml:space="preserve"> How Content Management is the N</w:t>
      </w:r>
      <w:r w:rsidR="005C32B9" w:rsidRPr="005C32B9">
        <w:rPr>
          <w:b/>
          <w:i/>
          <w:color w:val="212121"/>
          <w:sz w:val="24"/>
          <w:szCs w:val="24"/>
          <w:shd w:val="clear" w:color="auto" w:fill="FFFFFF"/>
        </w:rPr>
        <w:t xml:space="preserve">ew </w:t>
      </w:r>
    </w:p>
    <w:p w:rsidR="005C32B9" w:rsidRDefault="005C32B9" w:rsidP="005C32B9">
      <w:pPr>
        <w:spacing w:before="100" w:beforeAutospacing="1" w:after="100" w:afterAutospacing="1"/>
        <w:outlineLvl w:val="3"/>
        <w:rPr>
          <w:b/>
          <w:bCs/>
          <w:sz w:val="24"/>
          <w:szCs w:val="24"/>
        </w:rPr>
      </w:pPr>
      <w:r>
        <w:rPr>
          <w:b/>
          <w:i/>
          <w:color w:val="212121"/>
          <w:sz w:val="24"/>
          <w:szCs w:val="24"/>
          <w:shd w:val="clear" w:color="auto" w:fill="FFFFFF"/>
        </w:rPr>
        <w:tab/>
        <w:t xml:space="preserve">Key Enabler for </w:t>
      </w:r>
      <w:proofErr w:type="spellStart"/>
      <w:r>
        <w:rPr>
          <w:b/>
          <w:i/>
          <w:color w:val="212121"/>
          <w:sz w:val="24"/>
          <w:szCs w:val="24"/>
          <w:shd w:val="clear" w:color="auto" w:fill="FFFFFF"/>
        </w:rPr>
        <w:t>OmniC</w:t>
      </w:r>
      <w:r w:rsidRPr="005C32B9">
        <w:rPr>
          <w:b/>
          <w:i/>
          <w:color w:val="212121"/>
          <w:sz w:val="24"/>
          <w:szCs w:val="24"/>
          <w:shd w:val="clear" w:color="auto" w:fill="FFFFFF"/>
        </w:rPr>
        <w:t>hannel</w:t>
      </w:r>
      <w:proofErr w:type="spellEnd"/>
      <w:r w:rsidR="008133AE" w:rsidRPr="008133AE">
        <w:rPr>
          <w:b/>
          <w:bCs/>
          <w:sz w:val="24"/>
          <w:szCs w:val="24"/>
        </w:rPr>
        <w:t>        </w:t>
      </w:r>
      <w:r w:rsidR="008133AE">
        <w:rPr>
          <w:b/>
          <w:bCs/>
          <w:sz w:val="24"/>
          <w:szCs w:val="24"/>
        </w:rPr>
        <w:t xml:space="preserve">    </w:t>
      </w:r>
    </w:p>
    <w:p w:rsidR="008133AE" w:rsidRPr="008133AE" w:rsidRDefault="008133AE" w:rsidP="005C32B9">
      <w:pPr>
        <w:spacing w:before="100" w:beforeAutospacing="1" w:after="100" w:afterAutospacing="1"/>
        <w:ind w:firstLine="720"/>
        <w:outlineLvl w:val="3"/>
        <w:rPr>
          <w:sz w:val="24"/>
          <w:szCs w:val="24"/>
        </w:rPr>
      </w:pPr>
      <w:r w:rsidRPr="008133AE">
        <w:rPr>
          <w:b/>
          <w:bCs/>
          <w:sz w:val="24"/>
          <w:szCs w:val="24"/>
        </w:rPr>
        <w:t>Neel Sharma, Managing Partner, Spice Technology Group, Inc.</w:t>
      </w:r>
    </w:p>
    <w:p w:rsidR="008133AE" w:rsidRPr="008133AE" w:rsidRDefault="008133AE" w:rsidP="008133AE">
      <w:pPr>
        <w:spacing w:before="100" w:beforeAutospacing="1" w:after="100" w:afterAutospacing="1"/>
        <w:outlineLvl w:val="4"/>
        <w:rPr>
          <w:b/>
          <w:bCs/>
        </w:rPr>
      </w:pPr>
      <w:r w:rsidRPr="008133AE">
        <w:rPr>
          <w:b/>
          <w:bCs/>
        </w:rPr>
        <w:t xml:space="preserve">10:15        </w:t>
      </w:r>
      <w:r w:rsidRPr="00187637">
        <w:rPr>
          <w:b/>
          <w:bCs/>
          <w:color w:val="00B050"/>
        </w:rPr>
        <w:t>Vendor Exhibits, Networking and Refreshment Break</w:t>
      </w:r>
    </w:p>
    <w:p w:rsidR="008133AE" w:rsidRPr="008133AE" w:rsidRDefault="008133AE" w:rsidP="008133AE">
      <w:pPr>
        <w:spacing w:before="100" w:beforeAutospacing="1" w:after="100" w:afterAutospacing="1"/>
        <w:outlineLvl w:val="3"/>
        <w:rPr>
          <w:b/>
          <w:bCs/>
          <w:sz w:val="24"/>
          <w:szCs w:val="24"/>
        </w:rPr>
      </w:pPr>
      <w:r w:rsidRPr="008133AE">
        <w:rPr>
          <w:b/>
          <w:bCs/>
          <w:sz w:val="24"/>
          <w:szCs w:val="24"/>
        </w:rPr>
        <w:t>10:45   </w:t>
      </w:r>
      <w:r w:rsidR="001F73C8">
        <w:rPr>
          <w:b/>
          <w:bCs/>
          <w:i/>
          <w:iCs/>
          <w:sz w:val="24"/>
          <w:szCs w:val="24"/>
        </w:rPr>
        <w:t>Automate</w:t>
      </w:r>
      <w:r w:rsidRPr="008133AE">
        <w:rPr>
          <w:b/>
          <w:bCs/>
          <w:i/>
          <w:iCs/>
          <w:sz w:val="24"/>
          <w:szCs w:val="24"/>
        </w:rPr>
        <w:t xml:space="preserve"> the Building of your </w:t>
      </w:r>
      <w:r w:rsidR="001F73C8">
        <w:rPr>
          <w:b/>
          <w:bCs/>
          <w:i/>
          <w:iCs/>
          <w:sz w:val="24"/>
          <w:szCs w:val="24"/>
        </w:rPr>
        <w:t>Advanced Ship Notices/856’</w:t>
      </w:r>
      <w:proofErr w:type="gramStart"/>
      <w:r w:rsidR="001F73C8">
        <w:rPr>
          <w:b/>
          <w:bCs/>
          <w:i/>
          <w:iCs/>
          <w:sz w:val="24"/>
          <w:szCs w:val="24"/>
        </w:rPr>
        <w:t>s !</w:t>
      </w:r>
      <w:proofErr w:type="gramEnd"/>
      <w:r w:rsidR="001F73C8">
        <w:rPr>
          <w:b/>
          <w:bCs/>
          <w:i/>
          <w:iCs/>
          <w:sz w:val="24"/>
          <w:szCs w:val="24"/>
        </w:rPr>
        <w:t xml:space="preserve"> </w:t>
      </w:r>
    </w:p>
    <w:p w:rsidR="008133AE" w:rsidRDefault="008133AE" w:rsidP="008133AE">
      <w:pPr>
        <w:spacing w:before="100" w:beforeAutospacing="1" w:after="100" w:afterAutospacing="1"/>
        <w:rPr>
          <w:b/>
          <w:bCs/>
          <w:sz w:val="24"/>
          <w:szCs w:val="24"/>
        </w:rPr>
      </w:pPr>
      <w:r w:rsidRPr="008133AE">
        <w:rPr>
          <w:b/>
          <w:bCs/>
          <w:sz w:val="24"/>
          <w:szCs w:val="24"/>
        </w:rPr>
        <w:t xml:space="preserve">          </w:t>
      </w:r>
      <w:r>
        <w:rPr>
          <w:b/>
          <w:bCs/>
          <w:sz w:val="24"/>
          <w:szCs w:val="24"/>
        </w:rPr>
        <w:t xml:space="preserve">  </w:t>
      </w:r>
      <w:r w:rsidRPr="008133AE">
        <w:rPr>
          <w:b/>
          <w:bCs/>
          <w:sz w:val="24"/>
          <w:szCs w:val="24"/>
        </w:rPr>
        <w:t>Earl Wertheimer, President/Owner, Wertheimer Computer Works, Inc.</w:t>
      </w:r>
    </w:p>
    <w:p w:rsidR="001F73C8" w:rsidRPr="001F73C8" w:rsidRDefault="001F73C8" w:rsidP="001F73C8">
      <w:pPr>
        <w:pStyle w:val="PlainText"/>
        <w:ind w:left="720"/>
        <w:rPr>
          <w:rFonts w:ascii="Times New Roman" w:hAnsi="Times New Roman" w:cs="Times New Roman"/>
          <w:sz w:val="20"/>
          <w:szCs w:val="20"/>
        </w:rPr>
      </w:pPr>
      <w:r w:rsidRPr="001F73C8">
        <w:rPr>
          <w:rFonts w:ascii="Times New Roman" w:hAnsi="Times New Roman" w:cs="Times New Roman"/>
          <w:sz w:val="20"/>
          <w:szCs w:val="20"/>
        </w:rPr>
        <w:t>The talk will review how the ASN/856s can be automated from incoming Purchase Orders.</w:t>
      </w:r>
    </w:p>
    <w:p w:rsidR="001F73C8" w:rsidRPr="001F73C8" w:rsidRDefault="001F73C8" w:rsidP="001F73C8">
      <w:pPr>
        <w:pStyle w:val="PlainText"/>
        <w:ind w:left="720"/>
        <w:rPr>
          <w:rFonts w:ascii="Times New Roman" w:hAnsi="Times New Roman" w:cs="Times New Roman"/>
          <w:sz w:val="20"/>
          <w:szCs w:val="20"/>
        </w:rPr>
      </w:pPr>
      <w:r w:rsidRPr="001F73C8">
        <w:rPr>
          <w:rFonts w:ascii="Times New Roman" w:hAnsi="Times New Roman" w:cs="Times New Roman"/>
          <w:sz w:val="20"/>
          <w:szCs w:val="20"/>
        </w:rPr>
        <w:t xml:space="preserve">It will focus on some of the unique problems in the Apparel Industry: </w:t>
      </w:r>
    </w:p>
    <w:p w:rsidR="001F73C8" w:rsidRPr="001F73C8" w:rsidRDefault="001F73C8" w:rsidP="001F73C8">
      <w:pPr>
        <w:pStyle w:val="PlainText"/>
        <w:ind w:left="720"/>
        <w:rPr>
          <w:rFonts w:ascii="Times New Roman" w:hAnsi="Times New Roman" w:cs="Times New Roman"/>
          <w:sz w:val="20"/>
          <w:szCs w:val="20"/>
        </w:rPr>
      </w:pPr>
      <w:r w:rsidRPr="001F73C8">
        <w:rPr>
          <w:rFonts w:ascii="Times New Roman" w:hAnsi="Times New Roman" w:cs="Times New Roman"/>
          <w:sz w:val="20"/>
          <w:szCs w:val="20"/>
        </w:rPr>
        <w:t>Pre-packs, Multi-Store POs (SDQ) and various incoming PO formats (SLNs).</w:t>
      </w:r>
    </w:p>
    <w:p w:rsidR="001F73C8" w:rsidRPr="001F73C8" w:rsidRDefault="001F73C8" w:rsidP="001F73C8">
      <w:pPr>
        <w:pStyle w:val="PlainText"/>
        <w:ind w:left="720"/>
        <w:rPr>
          <w:rFonts w:ascii="Times New Roman" w:hAnsi="Times New Roman" w:cs="Times New Roman"/>
          <w:sz w:val="20"/>
          <w:szCs w:val="20"/>
        </w:rPr>
      </w:pPr>
      <w:r w:rsidRPr="001F73C8">
        <w:rPr>
          <w:rFonts w:ascii="Times New Roman" w:hAnsi="Times New Roman" w:cs="Times New Roman"/>
          <w:sz w:val="20"/>
          <w:szCs w:val="20"/>
        </w:rPr>
        <w:t>Automating the process ultimately reduces errors and costly chargebacks.</w:t>
      </w:r>
    </w:p>
    <w:p w:rsidR="008133AE" w:rsidRPr="008133AE" w:rsidRDefault="008133AE" w:rsidP="008133AE">
      <w:pPr>
        <w:spacing w:before="100" w:beforeAutospacing="1" w:after="100" w:afterAutospacing="1"/>
        <w:outlineLvl w:val="3"/>
        <w:rPr>
          <w:b/>
          <w:bCs/>
          <w:sz w:val="24"/>
          <w:szCs w:val="24"/>
        </w:rPr>
      </w:pPr>
      <w:r w:rsidRPr="008133AE">
        <w:rPr>
          <w:b/>
          <w:bCs/>
          <w:sz w:val="24"/>
          <w:szCs w:val="24"/>
        </w:rPr>
        <w:t xml:space="preserve">11:30    </w:t>
      </w:r>
      <w:r w:rsidRPr="008133AE">
        <w:rPr>
          <w:b/>
          <w:bCs/>
          <w:i/>
          <w:iCs/>
          <w:sz w:val="24"/>
          <w:szCs w:val="24"/>
        </w:rPr>
        <w:t xml:space="preserve">How </w:t>
      </w:r>
      <w:proofErr w:type="spellStart"/>
      <w:r w:rsidRPr="008133AE">
        <w:rPr>
          <w:b/>
          <w:bCs/>
          <w:i/>
          <w:iCs/>
          <w:sz w:val="24"/>
          <w:szCs w:val="24"/>
        </w:rPr>
        <w:t>Chatbots</w:t>
      </w:r>
      <w:proofErr w:type="spellEnd"/>
      <w:r w:rsidRPr="008133AE">
        <w:rPr>
          <w:b/>
          <w:bCs/>
          <w:i/>
          <w:iCs/>
          <w:sz w:val="24"/>
          <w:szCs w:val="24"/>
        </w:rPr>
        <w:t xml:space="preserve"> and AI are Changing the Face of E-Commerce </w:t>
      </w:r>
    </w:p>
    <w:p w:rsidR="008133AE" w:rsidRPr="008133AE" w:rsidRDefault="008133AE" w:rsidP="008133AE">
      <w:pPr>
        <w:spacing w:before="100" w:beforeAutospacing="1" w:after="100" w:afterAutospacing="1"/>
        <w:rPr>
          <w:sz w:val="24"/>
          <w:szCs w:val="24"/>
        </w:rPr>
      </w:pPr>
      <w:r w:rsidRPr="008133AE">
        <w:rPr>
          <w:b/>
          <w:bCs/>
          <w:sz w:val="24"/>
          <w:szCs w:val="24"/>
        </w:rPr>
        <w:t xml:space="preserve">  </w:t>
      </w:r>
      <w:r>
        <w:rPr>
          <w:b/>
          <w:bCs/>
          <w:sz w:val="24"/>
          <w:szCs w:val="24"/>
        </w:rPr>
        <w:t xml:space="preserve">           </w:t>
      </w:r>
      <w:r w:rsidRPr="008133AE">
        <w:rPr>
          <w:b/>
          <w:bCs/>
          <w:sz w:val="24"/>
          <w:szCs w:val="24"/>
        </w:rPr>
        <w:t xml:space="preserve">Matt </w:t>
      </w:r>
      <w:proofErr w:type="spellStart"/>
      <w:r w:rsidRPr="008133AE">
        <w:rPr>
          <w:b/>
          <w:bCs/>
          <w:sz w:val="24"/>
          <w:szCs w:val="24"/>
        </w:rPr>
        <w:t>Kruczek</w:t>
      </w:r>
      <w:proofErr w:type="spellEnd"/>
      <w:r w:rsidRPr="008133AE">
        <w:rPr>
          <w:b/>
          <w:bCs/>
          <w:sz w:val="24"/>
          <w:szCs w:val="24"/>
        </w:rPr>
        <w:t xml:space="preserve">, Director of Mobile/Web &amp; Cognitive Services, </w:t>
      </w:r>
      <w:proofErr w:type="spellStart"/>
      <w:r w:rsidRPr="008133AE">
        <w:rPr>
          <w:b/>
          <w:bCs/>
          <w:sz w:val="24"/>
          <w:szCs w:val="24"/>
        </w:rPr>
        <w:t>Tallan</w:t>
      </w:r>
      <w:proofErr w:type="spellEnd"/>
      <w:r w:rsidRPr="008133AE">
        <w:rPr>
          <w:b/>
          <w:bCs/>
          <w:sz w:val="24"/>
          <w:szCs w:val="24"/>
        </w:rPr>
        <w:t>, Inc.</w:t>
      </w:r>
    </w:p>
    <w:p w:rsidR="008133AE" w:rsidRPr="00187637" w:rsidRDefault="008133AE" w:rsidP="008133AE">
      <w:pPr>
        <w:ind w:left="720"/>
      </w:pPr>
      <w:r w:rsidRPr="008133AE">
        <w:rPr>
          <w:sz w:val="24"/>
          <w:szCs w:val="24"/>
        </w:rPr>
        <w:t> </w:t>
      </w:r>
      <w:r w:rsidRPr="00187637">
        <w:t xml:space="preserve">With billions of active users across platforms like Facebook and Slack, and the emergence of “personal assistant” technology such as Alexa, it is even more essential for businesses to play in these spaces, where and when their customers and potential customers spend their busy, digital days. Given that fact, businesses have taken to social media as a way to reach and more personally engage with their customers. Queue the rise of the </w:t>
      </w:r>
      <w:proofErr w:type="spellStart"/>
      <w:r w:rsidRPr="00187637">
        <w:t>Chatbots</w:t>
      </w:r>
      <w:proofErr w:type="spellEnd"/>
      <w:r w:rsidRPr="00187637">
        <w:t xml:space="preserve">. </w:t>
      </w:r>
    </w:p>
    <w:p w:rsidR="008133AE" w:rsidRPr="00187637" w:rsidRDefault="008133AE" w:rsidP="008133AE">
      <w:pPr>
        <w:ind w:left="720"/>
      </w:pPr>
      <w:r w:rsidRPr="00187637">
        <w:t xml:space="preserve">Though the origin of today’s </w:t>
      </w:r>
      <w:proofErr w:type="spellStart"/>
      <w:r w:rsidRPr="00187637">
        <w:t>Chatbot</w:t>
      </w:r>
      <w:proofErr w:type="spellEnd"/>
      <w:r w:rsidRPr="00187637">
        <w:t xml:space="preserve"> technology can be traced back as early as 1966, its re-emergence was driven by the widespread growth of mobile devices that allow users access to information immediately and at any time. With consumption and need on the rise, the use of quick, yet insightful conversation-based technology fits nicely into our everyday activities. </w:t>
      </w:r>
    </w:p>
    <w:p w:rsidR="008133AE" w:rsidRPr="00187637" w:rsidRDefault="008133AE" w:rsidP="008133AE">
      <w:pPr>
        <w:ind w:left="720"/>
      </w:pPr>
    </w:p>
    <w:p w:rsidR="008133AE" w:rsidRPr="00187637" w:rsidRDefault="008133AE" w:rsidP="008133AE">
      <w:pPr>
        <w:ind w:left="720"/>
      </w:pPr>
      <w:r w:rsidRPr="00187637">
        <w:t xml:space="preserve">Alongside benefits to consumers, </w:t>
      </w:r>
      <w:proofErr w:type="spellStart"/>
      <w:r w:rsidRPr="00187637">
        <w:t>Chatbot</w:t>
      </w:r>
      <w:proofErr w:type="spellEnd"/>
      <w:r w:rsidRPr="00187637">
        <w:t xml:space="preserve"> technology can empower customer service, giving consumers an easier and more enticing way to interact with their favorite brands. Transferring these activities to a </w:t>
      </w:r>
      <w:proofErr w:type="spellStart"/>
      <w:r w:rsidRPr="00187637">
        <w:t>Chatbot</w:t>
      </w:r>
      <w:proofErr w:type="spellEnd"/>
      <w:r w:rsidRPr="00187637">
        <w:t xml:space="preserve"> can save organizations up to 29% on customer care costs annually. The e-Commerce community as a whole has already been bolstered by the use of bots, especially among younger consumers, 2/3 of whom are likely to buy items and services from brands via </w:t>
      </w:r>
      <w:proofErr w:type="spellStart"/>
      <w:r w:rsidRPr="00187637">
        <w:t>chatbots</w:t>
      </w:r>
      <w:proofErr w:type="spellEnd"/>
      <w:r w:rsidRPr="00187637">
        <w:t>.</w:t>
      </w:r>
    </w:p>
    <w:p w:rsidR="008133AE" w:rsidRPr="00187637" w:rsidRDefault="008133AE" w:rsidP="008133AE">
      <w:pPr>
        <w:ind w:left="720"/>
      </w:pPr>
    </w:p>
    <w:p w:rsidR="008133AE" w:rsidRPr="00187637" w:rsidRDefault="008133AE" w:rsidP="008133AE">
      <w:pPr>
        <w:ind w:left="720"/>
      </w:pPr>
      <w:r w:rsidRPr="00187637">
        <w:t xml:space="preserve">Join </w:t>
      </w:r>
      <w:proofErr w:type="spellStart"/>
      <w:r w:rsidRPr="00187637">
        <w:t>Tallan’s</w:t>
      </w:r>
      <w:proofErr w:type="spellEnd"/>
      <w:r w:rsidRPr="00187637">
        <w:t xml:space="preserve"> Director of AI technologies, Matt </w:t>
      </w:r>
      <w:proofErr w:type="spellStart"/>
      <w:r w:rsidRPr="00187637">
        <w:t>Kruczek</w:t>
      </w:r>
      <w:proofErr w:type="spellEnd"/>
      <w:r w:rsidRPr="00187637">
        <w:t xml:space="preserve">, in exploring some of the ways </w:t>
      </w:r>
      <w:proofErr w:type="spellStart"/>
      <w:r w:rsidRPr="00187637">
        <w:t>eCommerce</w:t>
      </w:r>
      <w:proofErr w:type="spellEnd"/>
      <w:r w:rsidRPr="00187637">
        <w:t xml:space="preserve"> thought leaders are utilizing this technology to bring their business to the next level.</w:t>
      </w:r>
    </w:p>
    <w:p w:rsidR="008133AE" w:rsidRPr="008133AE" w:rsidRDefault="008133AE" w:rsidP="008133AE">
      <w:pPr>
        <w:rPr>
          <w:sz w:val="24"/>
          <w:szCs w:val="24"/>
        </w:rPr>
      </w:pPr>
    </w:p>
    <w:p w:rsidR="008133AE" w:rsidRPr="008133AE" w:rsidRDefault="008133AE" w:rsidP="008133AE">
      <w:pPr>
        <w:rPr>
          <w:sz w:val="24"/>
          <w:szCs w:val="24"/>
        </w:rPr>
      </w:pPr>
      <w:r w:rsidRPr="008133AE">
        <w:rPr>
          <w:b/>
          <w:bCs/>
          <w:sz w:val="24"/>
          <w:szCs w:val="24"/>
        </w:rPr>
        <w:t xml:space="preserve">12:15 - 1:15   </w:t>
      </w:r>
      <w:r w:rsidRPr="00187637">
        <w:rPr>
          <w:b/>
          <w:bCs/>
          <w:color w:val="00B050"/>
          <w:sz w:val="24"/>
          <w:szCs w:val="24"/>
        </w:rPr>
        <w:t>Lunch &amp; Vendor Exhibits</w:t>
      </w:r>
    </w:p>
    <w:p w:rsidR="00187637" w:rsidRDefault="00187637" w:rsidP="008133AE">
      <w:pPr>
        <w:spacing w:before="100" w:beforeAutospacing="1" w:after="100" w:afterAutospacing="1"/>
        <w:rPr>
          <w:b/>
          <w:bCs/>
          <w:sz w:val="24"/>
          <w:szCs w:val="24"/>
        </w:rPr>
      </w:pPr>
    </w:p>
    <w:p w:rsidR="00187637" w:rsidRDefault="00187637" w:rsidP="008133AE">
      <w:pPr>
        <w:spacing w:before="100" w:beforeAutospacing="1" w:after="100" w:afterAutospacing="1"/>
        <w:rPr>
          <w:b/>
          <w:bCs/>
          <w:sz w:val="24"/>
          <w:szCs w:val="24"/>
        </w:rPr>
      </w:pPr>
    </w:p>
    <w:p w:rsidR="008133AE" w:rsidRPr="008133AE" w:rsidRDefault="008133AE" w:rsidP="008133AE">
      <w:pPr>
        <w:spacing w:before="100" w:beforeAutospacing="1" w:after="100" w:afterAutospacing="1"/>
        <w:rPr>
          <w:sz w:val="24"/>
          <w:szCs w:val="24"/>
        </w:rPr>
      </w:pPr>
      <w:r w:rsidRPr="008133AE">
        <w:rPr>
          <w:b/>
          <w:bCs/>
          <w:sz w:val="24"/>
          <w:szCs w:val="24"/>
        </w:rPr>
        <w:t> </w:t>
      </w:r>
      <w:r w:rsidRPr="008133AE">
        <w:rPr>
          <w:b/>
          <w:bCs/>
          <w:sz w:val="24"/>
          <w:szCs w:val="24"/>
          <w:u w:val="single"/>
        </w:rPr>
        <w:t>Afternoon Program:</w:t>
      </w:r>
    </w:p>
    <w:p w:rsidR="008133AE" w:rsidRPr="008133AE" w:rsidRDefault="008133AE" w:rsidP="008133AE">
      <w:pPr>
        <w:spacing w:before="100" w:beforeAutospacing="1" w:after="100" w:afterAutospacing="1"/>
        <w:outlineLvl w:val="3"/>
        <w:rPr>
          <w:b/>
          <w:bCs/>
          <w:sz w:val="24"/>
          <w:szCs w:val="24"/>
        </w:rPr>
      </w:pPr>
      <w:r w:rsidRPr="008133AE">
        <w:rPr>
          <w:b/>
          <w:bCs/>
          <w:sz w:val="24"/>
          <w:szCs w:val="24"/>
        </w:rPr>
        <w:t xml:space="preserve"> 1:15  </w:t>
      </w:r>
      <w:r>
        <w:rPr>
          <w:b/>
          <w:bCs/>
          <w:sz w:val="24"/>
          <w:szCs w:val="24"/>
        </w:rPr>
        <w:t xml:space="preserve">   </w:t>
      </w:r>
      <w:r w:rsidRPr="008133AE">
        <w:rPr>
          <w:b/>
          <w:bCs/>
          <w:i/>
          <w:iCs/>
          <w:sz w:val="24"/>
          <w:szCs w:val="24"/>
        </w:rPr>
        <w:t xml:space="preserve">Keynote Address: Silent Influencing – Rediscover the Power of Body </w:t>
      </w:r>
    </w:p>
    <w:p w:rsidR="008133AE" w:rsidRPr="008133AE" w:rsidRDefault="008133AE" w:rsidP="008133AE">
      <w:pPr>
        <w:spacing w:before="100" w:beforeAutospacing="1" w:after="100" w:afterAutospacing="1"/>
        <w:outlineLvl w:val="3"/>
        <w:rPr>
          <w:b/>
          <w:bCs/>
          <w:sz w:val="24"/>
          <w:szCs w:val="24"/>
        </w:rPr>
      </w:pPr>
      <w:r w:rsidRPr="008133AE">
        <w:rPr>
          <w:b/>
          <w:bCs/>
          <w:i/>
          <w:iCs/>
          <w:sz w:val="24"/>
          <w:szCs w:val="24"/>
        </w:rPr>
        <w:t xml:space="preserve">    </w:t>
      </w:r>
      <w:r>
        <w:rPr>
          <w:b/>
          <w:bCs/>
          <w:i/>
          <w:iCs/>
          <w:sz w:val="24"/>
          <w:szCs w:val="24"/>
        </w:rPr>
        <w:t xml:space="preserve">         </w:t>
      </w:r>
      <w:r w:rsidRPr="008133AE">
        <w:rPr>
          <w:b/>
          <w:bCs/>
          <w:i/>
          <w:iCs/>
          <w:sz w:val="24"/>
          <w:szCs w:val="24"/>
        </w:rPr>
        <w:t>Language to Lead Impacting Change</w:t>
      </w:r>
    </w:p>
    <w:p w:rsidR="008133AE" w:rsidRDefault="008133AE" w:rsidP="008133AE">
      <w:pPr>
        <w:spacing w:before="100" w:beforeAutospacing="1" w:after="100" w:afterAutospacing="1"/>
        <w:rPr>
          <w:b/>
          <w:bCs/>
          <w:sz w:val="24"/>
          <w:szCs w:val="24"/>
        </w:rPr>
      </w:pPr>
      <w:r w:rsidRPr="008133AE">
        <w:rPr>
          <w:b/>
          <w:bCs/>
          <w:sz w:val="24"/>
          <w:szCs w:val="24"/>
        </w:rPr>
        <w:t xml:space="preserve">           </w:t>
      </w:r>
      <w:r>
        <w:rPr>
          <w:b/>
          <w:bCs/>
          <w:sz w:val="24"/>
          <w:szCs w:val="24"/>
        </w:rPr>
        <w:t xml:space="preserve">  </w:t>
      </w:r>
      <w:r w:rsidRPr="008133AE">
        <w:rPr>
          <w:b/>
          <w:bCs/>
          <w:sz w:val="24"/>
          <w:szCs w:val="24"/>
        </w:rPr>
        <w:t>Michael Nir, Transformation Inspiration Expert &amp; Author, Sapir Consulting US</w:t>
      </w:r>
    </w:p>
    <w:p w:rsidR="008133AE" w:rsidRDefault="008133AE" w:rsidP="008133AE">
      <w:pPr>
        <w:ind w:left="720"/>
      </w:pPr>
      <w:r>
        <w:t>Yes, our environment is digital, and yet our most important interactions rely on our skills to change perceptions and create agreement: getting a job, closing a deal, negotiating salary, leading a team through conflict, managing a project; Influencing the decision makers in our lives, all depends on our mastery of simple and powerful tools.</w:t>
      </w:r>
      <w:r>
        <w:br/>
      </w:r>
      <w:r>
        <w:br/>
        <w:t>In this highly interactive and entertaining presentation Michael energizes the audience to increase awareness and embrace proven techniques to silently influence the stakeholders in their lives, business and personal.</w:t>
      </w:r>
      <w:r>
        <w:br/>
      </w:r>
      <w:r>
        <w:br/>
        <w:t>Key takeaways</w:t>
      </w:r>
      <w:r>
        <w:br/>
        <w:t>· Experience – how do I use the out, the body, to change the in, my thoughts and perceptions?</w:t>
      </w:r>
      <w:r>
        <w:br/>
        <w:t>· Inspire – how do I use body language to change challenging environments and situations?</w:t>
      </w:r>
      <w:r>
        <w:br/>
        <w:t>· Motivate – how do I influence and lead change by awareness to the flow of experience?</w:t>
      </w:r>
    </w:p>
    <w:p w:rsidR="008133AE" w:rsidRPr="008133AE" w:rsidRDefault="008133AE" w:rsidP="008133AE">
      <w:pPr>
        <w:spacing w:before="100" w:beforeAutospacing="1" w:after="100" w:afterAutospacing="1"/>
        <w:outlineLvl w:val="3"/>
        <w:rPr>
          <w:b/>
          <w:bCs/>
          <w:sz w:val="24"/>
          <w:szCs w:val="24"/>
        </w:rPr>
      </w:pPr>
      <w:r w:rsidRPr="008133AE">
        <w:rPr>
          <w:b/>
          <w:bCs/>
          <w:sz w:val="24"/>
          <w:szCs w:val="24"/>
        </w:rPr>
        <w:t xml:space="preserve"> 2:15  </w:t>
      </w:r>
      <w:r>
        <w:rPr>
          <w:b/>
          <w:bCs/>
          <w:sz w:val="24"/>
          <w:szCs w:val="24"/>
        </w:rPr>
        <w:t xml:space="preserve">  </w:t>
      </w:r>
      <w:r w:rsidRPr="008133AE">
        <w:rPr>
          <w:b/>
          <w:bCs/>
          <w:i/>
          <w:iCs/>
          <w:sz w:val="24"/>
          <w:szCs w:val="24"/>
        </w:rPr>
        <w:t>Embrace the Chaos of B2B/EDI</w:t>
      </w:r>
    </w:p>
    <w:p w:rsidR="008133AE" w:rsidRDefault="008133AE" w:rsidP="008133AE">
      <w:pPr>
        <w:spacing w:before="100" w:beforeAutospacing="1" w:after="100" w:afterAutospacing="1"/>
        <w:rPr>
          <w:b/>
          <w:bCs/>
          <w:sz w:val="24"/>
          <w:szCs w:val="24"/>
        </w:rPr>
      </w:pPr>
      <w:r w:rsidRPr="008133AE">
        <w:rPr>
          <w:b/>
          <w:bCs/>
          <w:sz w:val="24"/>
          <w:szCs w:val="24"/>
        </w:rPr>
        <w:t xml:space="preserve">          </w:t>
      </w:r>
      <w:r w:rsidR="0074476C">
        <w:rPr>
          <w:b/>
          <w:bCs/>
          <w:sz w:val="24"/>
          <w:szCs w:val="24"/>
        </w:rPr>
        <w:t xml:space="preserve">  </w:t>
      </w:r>
      <w:r w:rsidR="00643247">
        <w:rPr>
          <w:b/>
          <w:bCs/>
          <w:sz w:val="24"/>
          <w:szCs w:val="24"/>
        </w:rPr>
        <w:t>Chrystopher VanTi</w:t>
      </w:r>
      <w:bookmarkStart w:id="2" w:name="_GoBack"/>
      <w:bookmarkEnd w:id="2"/>
      <w:r w:rsidRPr="008133AE">
        <w:rPr>
          <w:b/>
          <w:bCs/>
          <w:sz w:val="24"/>
          <w:szCs w:val="24"/>
        </w:rPr>
        <w:t xml:space="preserve">ne, B2B Solution Consultant, </w:t>
      </w:r>
      <w:proofErr w:type="spellStart"/>
      <w:r w:rsidRPr="008133AE">
        <w:rPr>
          <w:b/>
          <w:bCs/>
          <w:sz w:val="24"/>
          <w:szCs w:val="24"/>
        </w:rPr>
        <w:t>OpenText</w:t>
      </w:r>
      <w:proofErr w:type="spellEnd"/>
      <w:r w:rsidRPr="008133AE">
        <w:rPr>
          <w:b/>
          <w:bCs/>
          <w:sz w:val="24"/>
          <w:szCs w:val="24"/>
        </w:rPr>
        <w:t>, Inc.</w:t>
      </w:r>
    </w:p>
    <w:p w:rsidR="0074476C" w:rsidRPr="0074476C" w:rsidRDefault="0074476C" w:rsidP="0074476C">
      <w:pPr>
        <w:ind w:left="720"/>
      </w:pPr>
      <w:r w:rsidRPr="0074476C">
        <w:t>Chaos happens.  Hardware fails. Mistakes are made. Master data is out of sync. People take vacation, change roles, or leave the organization. Mergers, acquisitions, and divestitures change priorities. There are actions we can (and should) take to prevent some of these disruptive events some of the time, but we can't prevent them all.  I'll present some strategies I've used to prepare for chaos and tools to manage it when it does occur.</w:t>
      </w:r>
    </w:p>
    <w:p w:rsidR="008133AE" w:rsidRPr="008133AE" w:rsidRDefault="008133AE" w:rsidP="008133AE">
      <w:pPr>
        <w:spacing w:before="100" w:beforeAutospacing="1" w:after="100" w:afterAutospacing="1"/>
        <w:rPr>
          <w:sz w:val="24"/>
          <w:szCs w:val="24"/>
        </w:rPr>
      </w:pPr>
      <w:r w:rsidRPr="008133AE">
        <w:rPr>
          <w:b/>
          <w:bCs/>
          <w:sz w:val="24"/>
          <w:szCs w:val="24"/>
        </w:rPr>
        <w:t xml:space="preserve"> 3:00     </w:t>
      </w:r>
      <w:r w:rsidRPr="00187637">
        <w:rPr>
          <w:b/>
          <w:bCs/>
          <w:color w:val="00B050"/>
          <w:sz w:val="24"/>
          <w:szCs w:val="24"/>
        </w:rPr>
        <w:t>Vendor Exhibits, Networking and Refreshment Break</w:t>
      </w:r>
    </w:p>
    <w:p w:rsidR="008133AE" w:rsidRPr="008133AE" w:rsidRDefault="008133AE" w:rsidP="008133AE">
      <w:pPr>
        <w:spacing w:before="100" w:beforeAutospacing="1" w:after="100" w:afterAutospacing="1"/>
        <w:outlineLvl w:val="3"/>
        <w:rPr>
          <w:b/>
          <w:bCs/>
          <w:sz w:val="24"/>
          <w:szCs w:val="24"/>
        </w:rPr>
      </w:pPr>
      <w:r w:rsidRPr="008133AE">
        <w:rPr>
          <w:b/>
          <w:bCs/>
          <w:sz w:val="24"/>
          <w:szCs w:val="24"/>
        </w:rPr>
        <w:t xml:space="preserve"> 3:15  </w:t>
      </w:r>
      <w:r>
        <w:rPr>
          <w:b/>
          <w:bCs/>
          <w:sz w:val="24"/>
          <w:szCs w:val="24"/>
        </w:rPr>
        <w:t xml:space="preserve">    </w:t>
      </w:r>
      <w:r w:rsidRPr="008133AE">
        <w:rPr>
          <w:b/>
          <w:bCs/>
          <w:i/>
          <w:iCs/>
          <w:sz w:val="24"/>
          <w:szCs w:val="24"/>
        </w:rPr>
        <w:t>The 2020 Shopper – A Look Ahead to What’s Next in Retail</w:t>
      </w:r>
    </w:p>
    <w:p w:rsidR="008133AE" w:rsidRPr="008133AE" w:rsidRDefault="008133AE" w:rsidP="008133AE">
      <w:pPr>
        <w:spacing w:before="100" w:beforeAutospacing="1" w:after="100" w:afterAutospacing="1"/>
        <w:rPr>
          <w:sz w:val="24"/>
          <w:szCs w:val="24"/>
        </w:rPr>
      </w:pPr>
      <w:r w:rsidRPr="008133AE">
        <w:rPr>
          <w:b/>
          <w:bCs/>
          <w:sz w:val="24"/>
          <w:szCs w:val="24"/>
        </w:rPr>
        <w:t>         </w:t>
      </w:r>
      <w:r>
        <w:rPr>
          <w:b/>
          <w:bCs/>
          <w:sz w:val="24"/>
          <w:szCs w:val="24"/>
        </w:rPr>
        <w:t xml:space="preserve">    </w:t>
      </w:r>
      <w:r w:rsidRPr="008133AE">
        <w:rPr>
          <w:b/>
          <w:bCs/>
          <w:sz w:val="24"/>
          <w:szCs w:val="24"/>
        </w:rPr>
        <w:t xml:space="preserve"> Inez Blackburn, President, Market Techniques &amp; Innovation</w:t>
      </w:r>
    </w:p>
    <w:p w:rsidR="008133AE" w:rsidRPr="008133AE" w:rsidRDefault="008133AE" w:rsidP="008133AE">
      <w:pPr>
        <w:spacing w:before="100" w:beforeAutospacing="1" w:after="100" w:afterAutospacing="1"/>
        <w:rPr>
          <w:color w:val="00B050"/>
          <w:sz w:val="24"/>
          <w:szCs w:val="24"/>
        </w:rPr>
      </w:pPr>
      <w:r w:rsidRPr="008133AE">
        <w:rPr>
          <w:b/>
          <w:bCs/>
          <w:sz w:val="24"/>
          <w:szCs w:val="24"/>
        </w:rPr>
        <w:t xml:space="preserve"> 4:00     </w:t>
      </w:r>
      <w:r w:rsidRPr="00187637">
        <w:rPr>
          <w:b/>
          <w:bCs/>
          <w:color w:val="00B050"/>
          <w:sz w:val="24"/>
          <w:szCs w:val="24"/>
        </w:rPr>
        <w:t>Raffle &amp; Refreshments/Exhibits/Adjourn</w:t>
      </w:r>
    </w:p>
    <w:p w:rsidR="002153E2" w:rsidRDefault="002153E2" w:rsidP="008133AE"/>
    <w:sectPr w:rsidR="002153E2" w:rsidSect="004E1356">
      <w:pgSz w:w="12240" w:h="15840"/>
      <w:pgMar w:top="576" w:right="1584" w:bottom="57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7AC"/>
    <w:multiLevelType w:val="hybridMultilevel"/>
    <w:tmpl w:val="C4B61D2E"/>
    <w:lvl w:ilvl="0" w:tplc="04090001">
      <w:start w:val="1"/>
      <w:numFmt w:val="bullet"/>
      <w:lvlText w:val=""/>
      <w:lvlJc w:val="left"/>
      <w:pPr>
        <w:ind w:left="720" w:hanging="360"/>
      </w:pPr>
      <w:rPr>
        <w:rFonts w:ascii="Symbol" w:hAnsi="Symbol" w:hint="default"/>
      </w:rPr>
    </w:lvl>
    <w:lvl w:ilvl="1" w:tplc="D05A8828">
      <w:numFmt w:val="bullet"/>
      <w:lvlText w:val="·"/>
      <w:lvlJc w:val="left"/>
      <w:pPr>
        <w:ind w:left="1560" w:hanging="48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D1CEF"/>
    <w:multiLevelType w:val="hybridMultilevel"/>
    <w:tmpl w:val="6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62D54"/>
    <w:multiLevelType w:val="hybridMultilevel"/>
    <w:tmpl w:val="4E2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52"/>
    <w:rsid w:val="000167D8"/>
    <w:rsid w:val="000368DD"/>
    <w:rsid w:val="00052800"/>
    <w:rsid w:val="000761DB"/>
    <w:rsid w:val="00095460"/>
    <w:rsid w:val="000E591A"/>
    <w:rsid w:val="000F42AF"/>
    <w:rsid w:val="001200B7"/>
    <w:rsid w:val="00173917"/>
    <w:rsid w:val="00175497"/>
    <w:rsid w:val="00187637"/>
    <w:rsid w:val="00193B8A"/>
    <w:rsid w:val="001C43FD"/>
    <w:rsid w:val="001F73C8"/>
    <w:rsid w:val="002153E2"/>
    <w:rsid w:val="00233C89"/>
    <w:rsid w:val="002425B4"/>
    <w:rsid w:val="002946FF"/>
    <w:rsid w:val="002B0CC9"/>
    <w:rsid w:val="002D113B"/>
    <w:rsid w:val="00333563"/>
    <w:rsid w:val="003C22C8"/>
    <w:rsid w:val="00414D52"/>
    <w:rsid w:val="004413D2"/>
    <w:rsid w:val="004660BB"/>
    <w:rsid w:val="004A3ED3"/>
    <w:rsid w:val="004E1356"/>
    <w:rsid w:val="005C32B9"/>
    <w:rsid w:val="0060233A"/>
    <w:rsid w:val="00617240"/>
    <w:rsid w:val="00634C54"/>
    <w:rsid w:val="00643247"/>
    <w:rsid w:val="00655B77"/>
    <w:rsid w:val="006A4647"/>
    <w:rsid w:val="006C7700"/>
    <w:rsid w:val="006D09A4"/>
    <w:rsid w:val="0074476C"/>
    <w:rsid w:val="0079161A"/>
    <w:rsid w:val="007B09D4"/>
    <w:rsid w:val="007B7347"/>
    <w:rsid w:val="007E5B01"/>
    <w:rsid w:val="00806B37"/>
    <w:rsid w:val="008133AE"/>
    <w:rsid w:val="008449F0"/>
    <w:rsid w:val="00860A01"/>
    <w:rsid w:val="00912330"/>
    <w:rsid w:val="00913974"/>
    <w:rsid w:val="009660BC"/>
    <w:rsid w:val="009B1470"/>
    <w:rsid w:val="009E0E88"/>
    <w:rsid w:val="00A446AC"/>
    <w:rsid w:val="00AB2454"/>
    <w:rsid w:val="00AC47E0"/>
    <w:rsid w:val="00BF5097"/>
    <w:rsid w:val="00C001FC"/>
    <w:rsid w:val="00C02D10"/>
    <w:rsid w:val="00C41E87"/>
    <w:rsid w:val="00C53E3A"/>
    <w:rsid w:val="00C7408D"/>
    <w:rsid w:val="00C856C7"/>
    <w:rsid w:val="00CE14C7"/>
    <w:rsid w:val="00D21A4F"/>
    <w:rsid w:val="00D825B3"/>
    <w:rsid w:val="00DD2DB7"/>
    <w:rsid w:val="00DE074C"/>
    <w:rsid w:val="00DE1796"/>
    <w:rsid w:val="00E273B5"/>
    <w:rsid w:val="00E32216"/>
    <w:rsid w:val="00E75DC8"/>
    <w:rsid w:val="00E7784E"/>
    <w:rsid w:val="00EB15A8"/>
    <w:rsid w:val="00EC76F9"/>
    <w:rsid w:val="00ED45D8"/>
    <w:rsid w:val="00F01941"/>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A789"/>
  <w15:docId w15:val="{21729D78-6362-4E5B-AA89-681D56E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4D52"/>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8133AE"/>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8133A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D52"/>
    <w:rPr>
      <w:rFonts w:cs="Times New Roman"/>
      <w:b/>
    </w:rPr>
  </w:style>
  <w:style w:type="paragraph" w:styleId="NormalWeb">
    <w:name w:val="Normal (Web)"/>
    <w:basedOn w:val="Normal"/>
    <w:uiPriority w:val="99"/>
    <w:rsid w:val="00414D52"/>
    <w:pPr>
      <w:spacing w:before="100" w:beforeAutospacing="1" w:after="100" w:afterAutospacing="1"/>
    </w:pPr>
    <w:rPr>
      <w:sz w:val="24"/>
      <w:szCs w:val="24"/>
    </w:rPr>
  </w:style>
  <w:style w:type="paragraph" w:customStyle="1" w:styleId="font7">
    <w:name w:val="font_7"/>
    <w:basedOn w:val="Normal"/>
    <w:rsid w:val="00414D52"/>
    <w:pPr>
      <w:spacing w:before="100" w:beforeAutospacing="1" w:after="100" w:afterAutospacing="1"/>
    </w:pPr>
    <w:rPr>
      <w:sz w:val="24"/>
      <w:szCs w:val="24"/>
    </w:rPr>
  </w:style>
  <w:style w:type="paragraph" w:customStyle="1" w:styleId="font8">
    <w:name w:val="font_8"/>
    <w:basedOn w:val="Normal"/>
    <w:rsid w:val="00414D52"/>
    <w:pPr>
      <w:spacing w:before="100" w:beforeAutospacing="1" w:after="100" w:afterAutospacing="1"/>
    </w:pPr>
    <w:rPr>
      <w:sz w:val="24"/>
      <w:szCs w:val="24"/>
    </w:rPr>
  </w:style>
  <w:style w:type="character" w:customStyle="1" w:styleId="color8">
    <w:name w:val="color_8"/>
    <w:basedOn w:val="DefaultParagraphFont"/>
    <w:rsid w:val="00414D52"/>
  </w:style>
  <w:style w:type="character" w:styleId="Emphasis">
    <w:name w:val="Emphasis"/>
    <w:basedOn w:val="DefaultParagraphFont"/>
    <w:uiPriority w:val="20"/>
    <w:qFormat/>
    <w:rsid w:val="00414D52"/>
    <w:rPr>
      <w:i/>
      <w:iCs/>
    </w:rPr>
  </w:style>
  <w:style w:type="character" w:customStyle="1" w:styleId="apple-converted-space">
    <w:name w:val="apple-converted-space"/>
    <w:basedOn w:val="DefaultParagraphFont"/>
    <w:rsid w:val="00414D52"/>
  </w:style>
  <w:style w:type="character" w:customStyle="1" w:styleId="auto-style1">
    <w:name w:val="auto-style1"/>
    <w:basedOn w:val="DefaultParagraphFont"/>
    <w:rsid w:val="00414D52"/>
  </w:style>
  <w:style w:type="paragraph" w:styleId="ListParagraph">
    <w:name w:val="List Paragraph"/>
    <w:basedOn w:val="Normal"/>
    <w:uiPriority w:val="34"/>
    <w:qFormat/>
    <w:rsid w:val="00414D52"/>
    <w:pPr>
      <w:ind w:left="720"/>
    </w:pPr>
    <w:rPr>
      <w:rFonts w:ascii="Calibri" w:eastAsiaTheme="minorHAnsi" w:hAnsi="Calibri" w:cs="Calibri"/>
      <w:sz w:val="22"/>
      <w:szCs w:val="22"/>
    </w:rPr>
  </w:style>
  <w:style w:type="character" w:customStyle="1" w:styleId="inline-anchor-surrounding-text">
    <w:name w:val="inline-anchor-surrounding-text"/>
    <w:basedOn w:val="DefaultParagraphFont"/>
    <w:rsid w:val="00414D52"/>
  </w:style>
  <w:style w:type="paragraph" w:styleId="BalloonText">
    <w:name w:val="Balloon Text"/>
    <w:basedOn w:val="Normal"/>
    <w:link w:val="BalloonTextChar"/>
    <w:uiPriority w:val="99"/>
    <w:semiHidden/>
    <w:unhideWhenUsed/>
    <w:rsid w:val="00414D52"/>
    <w:rPr>
      <w:rFonts w:ascii="Tahoma" w:hAnsi="Tahoma" w:cs="Tahoma"/>
      <w:sz w:val="16"/>
      <w:szCs w:val="16"/>
    </w:rPr>
  </w:style>
  <w:style w:type="character" w:customStyle="1" w:styleId="BalloonTextChar">
    <w:name w:val="Balloon Text Char"/>
    <w:basedOn w:val="DefaultParagraphFont"/>
    <w:link w:val="BalloonText"/>
    <w:uiPriority w:val="99"/>
    <w:semiHidden/>
    <w:rsid w:val="00414D52"/>
    <w:rPr>
      <w:rFonts w:ascii="Tahoma" w:eastAsia="Times New Roman" w:hAnsi="Tahoma" w:cs="Tahoma"/>
      <w:sz w:val="16"/>
      <w:szCs w:val="16"/>
    </w:rPr>
  </w:style>
  <w:style w:type="paragraph" w:styleId="Revision">
    <w:name w:val="Revision"/>
    <w:hidden/>
    <w:uiPriority w:val="99"/>
    <w:semiHidden/>
    <w:rsid w:val="00414D52"/>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ED45D8"/>
    <w:rPr>
      <w:rFonts w:eastAsiaTheme="minorHAnsi"/>
      <w:sz w:val="24"/>
      <w:szCs w:val="24"/>
    </w:rPr>
  </w:style>
  <w:style w:type="paragraph" w:styleId="NoSpacing">
    <w:name w:val="No Spacing"/>
    <w:uiPriority w:val="1"/>
    <w:qFormat/>
    <w:rsid w:val="00095460"/>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13974"/>
    <w:rPr>
      <w:color w:val="0000FF"/>
      <w:u w:val="single"/>
    </w:rPr>
  </w:style>
  <w:style w:type="character" w:customStyle="1" w:styleId="Heading4Char">
    <w:name w:val="Heading 4 Char"/>
    <w:basedOn w:val="DefaultParagraphFont"/>
    <w:link w:val="Heading4"/>
    <w:uiPriority w:val="9"/>
    <w:rsid w:val="008133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33AE"/>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1F73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73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793">
      <w:bodyDiv w:val="1"/>
      <w:marLeft w:val="0"/>
      <w:marRight w:val="0"/>
      <w:marTop w:val="0"/>
      <w:marBottom w:val="0"/>
      <w:divBdr>
        <w:top w:val="none" w:sz="0" w:space="0" w:color="auto"/>
        <w:left w:val="none" w:sz="0" w:space="0" w:color="auto"/>
        <w:bottom w:val="none" w:sz="0" w:space="0" w:color="auto"/>
        <w:right w:val="none" w:sz="0" w:space="0" w:color="auto"/>
      </w:divBdr>
    </w:div>
    <w:div w:id="358745202">
      <w:bodyDiv w:val="1"/>
      <w:marLeft w:val="0"/>
      <w:marRight w:val="0"/>
      <w:marTop w:val="0"/>
      <w:marBottom w:val="0"/>
      <w:divBdr>
        <w:top w:val="none" w:sz="0" w:space="0" w:color="auto"/>
        <w:left w:val="none" w:sz="0" w:space="0" w:color="auto"/>
        <w:bottom w:val="none" w:sz="0" w:space="0" w:color="auto"/>
        <w:right w:val="none" w:sz="0" w:space="0" w:color="auto"/>
      </w:divBdr>
    </w:div>
    <w:div w:id="404958497">
      <w:bodyDiv w:val="1"/>
      <w:marLeft w:val="0"/>
      <w:marRight w:val="0"/>
      <w:marTop w:val="0"/>
      <w:marBottom w:val="0"/>
      <w:divBdr>
        <w:top w:val="none" w:sz="0" w:space="0" w:color="auto"/>
        <w:left w:val="none" w:sz="0" w:space="0" w:color="auto"/>
        <w:bottom w:val="none" w:sz="0" w:space="0" w:color="auto"/>
        <w:right w:val="none" w:sz="0" w:space="0" w:color="auto"/>
      </w:divBdr>
    </w:div>
    <w:div w:id="476147887">
      <w:bodyDiv w:val="1"/>
      <w:marLeft w:val="0"/>
      <w:marRight w:val="0"/>
      <w:marTop w:val="0"/>
      <w:marBottom w:val="0"/>
      <w:divBdr>
        <w:top w:val="none" w:sz="0" w:space="0" w:color="auto"/>
        <w:left w:val="none" w:sz="0" w:space="0" w:color="auto"/>
        <w:bottom w:val="none" w:sz="0" w:space="0" w:color="auto"/>
        <w:right w:val="none" w:sz="0" w:space="0" w:color="auto"/>
      </w:divBdr>
    </w:div>
    <w:div w:id="618991211">
      <w:bodyDiv w:val="1"/>
      <w:marLeft w:val="0"/>
      <w:marRight w:val="0"/>
      <w:marTop w:val="0"/>
      <w:marBottom w:val="0"/>
      <w:divBdr>
        <w:top w:val="none" w:sz="0" w:space="0" w:color="auto"/>
        <w:left w:val="none" w:sz="0" w:space="0" w:color="auto"/>
        <w:bottom w:val="none" w:sz="0" w:space="0" w:color="auto"/>
        <w:right w:val="none" w:sz="0" w:space="0" w:color="auto"/>
      </w:divBdr>
    </w:div>
    <w:div w:id="843127042">
      <w:bodyDiv w:val="1"/>
      <w:marLeft w:val="0"/>
      <w:marRight w:val="0"/>
      <w:marTop w:val="0"/>
      <w:marBottom w:val="0"/>
      <w:divBdr>
        <w:top w:val="none" w:sz="0" w:space="0" w:color="auto"/>
        <w:left w:val="none" w:sz="0" w:space="0" w:color="auto"/>
        <w:bottom w:val="none" w:sz="0" w:space="0" w:color="auto"/>
        <w:right w:val="none" w:sz="0" w:space="0" w:color="auto"/>
      </w:divBdr>
    </w:div>
    <w:div w:id="849637222">
      <w:bodyDiv w:val="1"/>
      <w:marLeft w:val="0"/>
      <w:marRight w:val="0"/>
      <w:marTop w:val="0"/>
      <w:marBottom w:val="0"/>
      <w:divBdr>
        <w:top w:val="none" w:sz="0" w:space="0" w:color="auto"/>
        <w:left w:val="none" w:sz="0" w:space="0" w:color="auto"/>
        <w:bottom w:val="none" w:sz="0" w:space="0" w:color="auto"/>
        <w:right w:val="none" w:sz="0" w:space="0" w:color="auto"/>
      </w:divBdr>
    </w:div>
    <w:div w:id="877084483">
      <w:bodyDiv w:val="1"/>
      <w:marLeft w:val="0"/>
      <w:marRight w:val="0"/>
      <w:marTop w:val="0"/>
      <w:marBottom w:val="0"/>
      <w:divBdr>
        <w:top w:val="none" w:sz="0" w:space="0" w:color="auto"/>
        <w:left w:val="none" w:sz="0" w:space="0" w:color="auto"/>
        <w:bottom w:val="none" w:sz="0" w:space="0" w:color="auto"/>
        <w:right w:val="none" w:sz="0" w:space="0" w:color="auto"/>
      </w:divBdr>
    </w:div>
    <w:div w:id="994795070">
      <w:bodyDiv w:val="1"/>
      <w:marLeft w:val="0"/>
      <w:marRight w:val="0"/>
      <w:marTop w:val="0"/>
      <w:marBottom w:val="0"/>
      <w:divBdr>
        <w:top w:val="none" w:sz="0" w:space="0" w:color="auto"/>
        <w:left w:val="none" w:sz="0" w:space="0" w:color="auto"/>
        <w:bottom w:val="none" w:sz="0" w:space="0" w:color="auto"/>
        <w:right w:val="none" w:sz="0" w:space="0" w:color="auto"/>
      </w:divBdr>
    </w:div>
    <w:div w:id="1046295579">
      <w:bodyDiv w:val="1"/>
      <w:marLeft w:val="0"/>
      <w:marRight w:val="0"/>
      <w:marTop w:val="0"/>
      <w:marBottom w:val="0"/>
      <w:divBdr>
        <w:top w:val="none" w:sz="0" w:space="0" w:color="auto"/>
        <w:left w:val="none" w:sz="0" w:space="0" w:color="auto"/>
        <w:bottom w:val="none" w:sz="0" w:space="0" w:color="auto"/>
        <w:right w:val="none" w:sz="0" w:space="0" w:color="auto"/>
      </w:divBdr>
    </w:div>
    <w:div w:id="1117218875">
      <w:bodyDiv w:val="1"/>
      <w:marLeft w:val="0"/>
      <w:marRight w:val="0"/>
      <w:marTop w:val="0"/>
      <w:marBottom w:val="0"/>
      <w:divBdr>
        <w:top w:val="none" w:sz="0" w:space="0" w:color="auto"/>
        <w:left w:val="none" w:sz="0" w:space="0" w:color="auto"/>
        <w:bottom w:val="none" w:sz="0" w:space="0" w:color="auto"/>
        <w:right w:val="none" w:sz="0" w:space="0" w:color="auto"/>
      </w:divBdr>
      <w:divsChild>
        <w:div w:id="586117724">
          <w:marLeft w:val="0"/>
          <w:marRight w:val="0"/>
          <w:marTop w:val="0"/>
          <w:marBottom w:val="0"/>
          <w:divBdr>
            <w:top w:val="none" w:sz="0" w:space="0" w:color="auto"/>
            <w:left w:val="none" w:sz="0" w:space="0" w:color="auto"/>
            <w:bottom w:val="none" w:sz="0" w:space="0" w:color="auto"/>
            <w:right w:val="none" w:sz="0" w:space="0" w:color="auto"/>
          </w:divBdr>
        </w:div>
        <w:div w:id="1349797701">
          <w:marLeft w:val="0"/>
          <w:marRight w:val="0"/>
          <w:marTop w:val="0"/>
          <w:marBottom w:val="0"/>
          <w:divBdr>
            <w:top w:val="none" w:sz="0" w:space="0" w:color="auto"/>
            <w:left w:val="none" w:sz="0" w:space="0" w:color="auto"/>
            <w:bottom w:val="none" w:sz="0" w:space="0" w:color="auto"/>
            <w:right w:val="none" w:sz="0" w:space="0" w:color="auto"/>
          </w:divBdr>
        </w:div>
        <w:div w:id="813303427">
          <w:marLeft w:val="0"/>
          <w:marRight w:val="0"/>
          <w:marTop w:val="0"/>
          <w:marBottom w:val="0"/>
          <w:divBdr>
            <w:top w:val="none" w:sz="0" w:space="0" w:color="auto"/>
            <w:left w:val="none" w:sz="0" w:space="0" w:color="auto"/>
            <w:bottom w:val="none" w:sz="0" w:space="0" w:color="auto"/>
            <w:right w:val="none" w:sz="0" w:space="0" w:color="auto"/>
          </w:divBdr>
        </w:div>
        <w:div w:id="1472400116">
          <w:marLeft w:val="0"/>
          <w:marRight w:val="0"/>
          <w:marTop w:val="0"/>
          <w:marBottom w:val="0"/>
          <w:divBdr>
            <w:top w:val="none" w:sz="0" w:space="0" w:color="auto"/>
            <w:left w:val="none" w:sz="0" w:space="0" w:color="auto"/>
            <w:bottom w:val="none" w:sz="0" w:space="0" w:color="auto"/>
            <w:right w:val="none" w:sz="0" w:space="0" w:color="auto"/>
          </w:divBdr>
        </w:div>
      </w:divsChild>
    </w:div>
    <w:div w:id="1188256459">
      <w:bodyDiv w:val="1"/>
      <w:marLeft w:val="0"/>
      <w:marRight w:val="0"/>
      <w:marTop w:val="0"/>
      <w:marBottom w:val="0"/>
      <w:divBdr>
        <w:top w:val="none" w:sz="0" w:space="0" w:color="auto"/>
        <w:left w:val="none" w:sz="0" w:space="0" w:color="auto"/>
        <w:bottom w:val="none" w:sz="0" w:space="0" w:color="auto"/>
        <w:right w:val="none" w:sz="0" w:space="0" w:color="auto"/>
      </w:divBdr>
    </w:div>
    <w:div w:id="1224411677">
      <w:bodyDiv w:val="1"/>
      <w:marLeft w:val="0"/>
      <w:marRight w:val="0"/>
      <w:marTop w:val="0"/>
      <w:marBottom w:val="0"/>
      <w:divBdr>
        <w:top w:val="none" w:sz="0" w:space="0" w:color="auto"/>
        <w:left w:val="none" w:sz="0" w:space="0" w:color="auto"/>
        <w:bottom w:val="none" w:sz="0" w:space="0" w:color="auto"/>
        <w:right w:val="none" w:sz="0" w:space="0" w:color="auto"/>
      </w:divBdr>
    </w:div>
    <w:div w:id="1415861729">
      <w:bodyDiv w:val="1"/>
      <w:marLeft w:val="0"/>
      <w:marRight w:val="0"/>
      <w:marTop w:val="0"/>
      <w:marBottom w:val="0"/>
      <w:divBdr>
        <w:top w:val="none" w:sz="0" w:space="0" w:color="auto"/>
        <w:left w:val="none" w:sz="0" w:space="0" w:color="auto"/>
        <w:bottom w:val="none" w:sz="0" w:space="0" w:color="auto"/>
        <w:right w:val="none" w:sz="0" w:space="0" w:color="auto"/>
      </w:divBdr>
    </w:div>
    <w:div w:id="1899658143">
      <w:bodyDiv w:val="1"/>
      <w:marLeft w:val="0"/>
      <w:marRight w:val="0"/>
      <w:marTop w:val="0"/>
      <w:marBottom w:val="0"/>
      <w:divBdr>
        <w:top w:val="none" w:sz="0" w:space="0" w:color="auto"/>
        <w:left w:val="none" w:sz="0" w:space="0" w:color="auto"/>
        <w:bottom w:val="none" w:sz="0" w:space="0" w:color="auto"/>
        <w:right w:val="none" w:sz="0" w:space="0" w:color="auto"/>
      </w:divBdr>
    </w:div>
    <w:div w:id="1900939266">
      <w:bodyDiv w:val="1"/>
      <w:marLeft w:val="0"/>
      <w:marRight w:val="0"/>
      <w:marTop w:val="0"/>
      <w:marBottom w:val="0"/>
      <w:divBdr>
        <w:top w:val="none" w:sz="0" w:space="0" w:color="auto"/>
        <w:left w:val="none" w:sz="0" w:space="0" w:color="auto"/>
        <w:bottom w:val="none" w:sz="0" w:space="0" w:color="auto"/>
        <w:right w:val="none" w:sz="0" w:space="0" w:color="auto"/>
      </w:divBdr>
    </w:div>
    <w:div w:id="2104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311A4-D545-43AB-8FB7-17D3ECD3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Keltz, Ira S.</cp:lastModifiedBy>
  <cp:revision>3</cp:revision>
  <dcterms:created xsi:type="dcterms:W3CDTF">2017-08-11T16:34:00Z</dcterms:created>
  <dcterms:modified xsi:type="dcterms:W3CDTF">2017-08-11T16:35:00Z</dcterms:modified>
</cp:coreProperties>
</file>